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0C" w:rsidRPr="007976DE" w:rsidRDefault="00372F81" w:rsidP="0066710C">
      <w:pPr>
        <w:pStyle w:val="Heading2"/>
        <w:pageBreakBefore/>
        <w:jc w:val="right"/>
        <w:rPr>
          <w:rFonts w:ascii="Arial Black" w:hAnsi="Arial Black" w:cs="Arial"/>
          <w:caps w:val="0"/>
          <w:sz w:val="18"/>
          <w:szCs w:val="18"/>
        </w:rPr>
      </w:pPr>
      <w:bookmarkStart w:id="0" w:name="_GoBack"/>
      <w:bookmarkEnd w:id="0"/>
      <w:r w:rsidRPr="00402C99">
        <w:rPr>
          <w:rFonts w:ascii="Arial Black" w:hAnsi="Arial Black" w:cs="Arial"/>
          <w:caps w:val="0"/>
          <w:noProof/>
          <w:sz w:val="36"/>
          <w:szCs w:val="36"/>
        </w:rPr>
        <mc:AlternateContent>
          <mc:Choice Requires="wps">
            <w:drawing>
              <wp:anchor distT="0" distB="0" distL="114300" distR="114300" simplePos="0" relativeHeight="251659264" behindDoc="0" locked="0" layoutInCell="1" allowOverlap="1" wp14:anchorId="5E0750D1" wp14:editId="59B43D56">
                <wp:simplePos x="0" y="0"/>
                <wp:positionH relativeFrom="column">
                  <wp:posOffset>5080</wp:posOffset>
                </wp:positionH>
                <wp:positionV relativeFrom="paragraph">
                  <wp:posOffset>74295</wp:posOffset>
                </wp:positionV>
                <wp:extent cx="5528310"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1403985"/>
                        </a:xfrm>
                        <a:prstGeom prst="rect">
                          <a:avLst/>
                        </a:prstGeom>
                        <a:solidFill>
                          <a:srgbClr val="FFFFFF"/>
                        </a:solidFill>
                        <a:ln w="9525">
                          <a:noFill/>
                          <a:miter lim="800000"/>
                          <a:headEnd/>
                          <a:tailEnd/>
                        </a:ln>
                      </wps:spPr>
                      <wps:txbx>
                        <w:txbxContent>
                          <w:p w:rsidR="00402C99" w:rsidRPr="00402C99" w:rsidRDefault="00402C99" w:rsidP="00372F81">
                            <w:pPr>
                              <w:tabs>
                                <w:tab w:val="right" w:leader="underscore" w:pos="8190"/>
                              </w:tabs>
                              <w:rPr>
                                <w:rFonts w:ascii="Arial" w:hAnsi="Arial" w:cs="Arial"/>
                              </w:rPr>
                            </w:pPr>
                            <w:r w:rsidRPr="00402C99">
                              <w:rPr>
                                <w:rFonts w:ascii="Arial" w:hAnsi="Arial" w:cs="Arial"/>
                              </w:rPr>
                              <w:t>Name</w:t>
                            </w:r>
                            <w:r>
                              <w:rPr>
                                <w:rFonts w:ascii="Arial" w:hAnsi="Arial" w:cs="Arial"/>
                              </w:rPr>
                              <w:t xml:space="preserve">: </w:t>
                            </w:r>
                            <w:r>
                              <w:rPr>
                                <w:rFonts w:ascii="Arial" w:hAnsi="Arial" w:cs="Arial"/>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0750D1" id="_x0000_t202" coordsize="21600,21600" o:spt="202" path="m,l,21600r21600,l21600,xe">
                <v:stroke joinstyle="miter"/>
                <v:path gradientshapeok="t" o:connecttype="rect"/>
              </v:shapetype>
              <v:shape id="Text Box 2" o:spid="_x0000_s1026" type="#_x0000_t202" style="position:absolute;left:0;text-align:left;margin-left:.4pt;margin-top:5.85pt;width:435.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" stroked="f">
                <v:textbox style="mso-fit-shape-to-text:t">
                  <w:txbxContent>
                    <w:p w:rsidR="00402C99" w:rsidRPr="00402C99" w:rsidRDefault="00402C99" w:rsidP="00372F81">
                      <w:pPr>
                        <w:tabs>
                          <w:tab w:val="right" w:leader="underscore" w:pos="8190"/>
                        </w:tabs>
                        <w:rPr>
                          <w:rFonts w:ascii="Arial" w:hAnsi="Arial" w:cs="Arial"/>
                        </w:rPr>
                      </w:pPr>
                      <w:r w:rsidRPr="00402C99">
                        <w:rPr>
                          <w:rFonts w:ascii="Arial" w:hAnsi="Arial" w:cs="Arial"/>
                        </w:rPr>
                        <w:t>Name</w:t>
                      </w:r>
                      <w:r>
                        <w:rPr>
                          <w:rFonts w:ascii="Arial" w:hAnsi="Arial" w:cs="Arial"/>
                        </w:rPr>
                        <w:t xml:space="preserve">: </w:t>
                      </w:r>
                      <w:r>
                        <w:rPr>
                          <w:rFonts w:ascii="Arial" w:hAnsi="Arial" w:cs="Arial"/>
                        </w:rPr>
                        <w:tab/>
                      </w:r>
                    </w:p>
                  </w:txbxContent>
                </v:textbox>
              </v:shape>
            </w:pict>
          </mc:Fallback>
        </mc:AlternateContent>
      </w:r>
      <w:r>
        <w:rPr>
          <w:rFonts w:ascii="Arial Black" w:hAnsi="Arial Black" w:cs="Arial"/>
          <w:caps w:val="0"/>
          <w:noProof/>
          <w:sz w:val="36"/>
          <w:szCs w:val="36"/>
        </w:rPr>
        <w:drawing>
          <wp:anchor distT="0" distB="0" distL="114300" distR="114300" simplePos="0" relativeHeight="251663360" behindDoc="1" locked="0" layoutInCell="1" allowOverlap="1" wp14:anchorId="2E8C0A33" wp14:editId="4D70089D">
            <wp:simplePos x="0" y="0"/>
            <wp:positionH relativeFrom="column">
              <wp:posOffset>5528945</wp:posOffset>
            </wp:positionH>
            <wp:positionV relativeFrom="paragraph">
              <wp:posOffset>-88900</wp:posOffset>
            </wp:positionV>
            <wp:extent cx="967105" cy="431800"/>
            <wp:effectExtent l="0" t="0" r="4445" b="6350"/>
            <wp:wrapTight wrapText="bothSides">
              <wp:wrapPolygon edited="0">
                <wp:start x="0" y="0"/>
                <wp:lineTo x="0" y="20965"/>
                <wp:lineTo x="21274" y="20965"/>
                <wp:lineTo x="212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scanlogorgb.jpg"/>
                    <pic:cNvPicPr/>
                  </pic:nvPicPr>
                  <pic:blipFill rotWithShape="1">
                    <a:blip r:embed="rId8" cstate="print">
                      <a:extLst>
                        <a:ext uri="{28A0092B-C50C-407E-A947-70E740481C1C}">
                          <a14:useLocalDpi xmlns:a14="http://schemas.microsoft.com/office/drawing/2010/main" val="0"/>
                        </a:ext>
                      </a:extLst>
                    </a:blip>
                    <a:srcRect t="39235" r="33898"/>
                    <a:stretch/>
                  </pic:blipFill>
                  <pic:spPr bwMode="auto">
                    <a:xfrm>
                      <a:off x="0" y="0"/>
                      <a:ext cx="967105" cy="431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23C8" w:rsidRDefault="001E23C8" w:rsidP="00CE658A">
      <w:pPr>
        <w:spacing w:before="0"/>
        <w:rPr>
          <w:rFonts w:ascii="Arial Black" w:hAnsi="Arial Black" w:cs="Arial"/>
          <w:b/>
          <w:sz w:val="36"/>
          <w:szCs w:val="36"/>
        </w:rPr>
      </w:pPr>
    </w:p>
    <w:p w:rsidR="00910088" w:rsidRDefault="001E23C8" w:rsidP="00CE658A">
      <w:pPr>
        <w:spacing w:before="0"/>
        <w:rPr>
          <w:rFonts w:ascii="Arial" w:hAnsi="Arial"/>
          <w:szCs w:val="22"/>
        </w:rPr>
      </w:pPr>
      <w:r w:rsidRPr="001E23C8">
        <w:rPr>
          <w:rFonts w:ascii="Arial Black" w:hAnsi="Arial Black" w:cs="Arial"/>
          <w:b/>
          <w:sz w:val="36"/>
          <w:szCs w:val="36"/>
        </w:rPr>
        <w:t>Pre-Retirement Ideal Week Journaling Exercise</w:t>
      </w:r>
    </w:p>
    <w:p w:rsidR="00C067ED" w:rsidRDefault="00C067ED" w:rsidP="00C067ED">
      <w:pPr>
        <w:spacing w:before="240"/>
        <w:rPr>
          <w:rFonts w:ascii="Arial" w:hAnsi="Arial"/>
          <w:szCs w:val="22"/>
        </w:rPr>
      </w:pPr>
      <w:r w:rsidRPr="001E23C8">
        <w:rPr>
          <w:rFonts w:ascii="Arial" w:hAnsi="Arial"/>
          <w:szCs w:val="22"/>
        </w:rPr>
        <w:t>In the space provided below, brainstorm in detail a typical week that utilizes the skills you have identified as being important to you in retirement.  Also consider your values, personal interests, and goals. Use the example below as a guideline.</w:t>
      </w:r>
    </w:p>
    <w:p w:rsidR="001E23C8" w:rsidRPr="001E23C8" w:rsidRDefault="001E23C8" w:rsidP="0021219F">
      <w:pPr>
        <w:spacing w:before="240"/>
        <w:rPr>
          <w:rFonts w:ascii="Arial" w:hAnsi="Arial"/>
          <w:i/>
          <w:szCs w:val="22"/>
        </w:rPr>
      </w:pPr>
      <w:r w:rsidRPr="001E23C8">
        <w:rPr>
          <w:rFonts w:ascii="Arial" w:hAnsi="Arial"/>
          <w:i/>
          <w:szCs w:val="22"/>
        </w:rPr>
        <w:t>Example: Two mornings a week I meet my friends for an early morning walk in the park with our dogs.  Three mornings a week, I volunteer at the United Nations East Bay chapter doing office work and planning fundraising events.  Afternoons are my free time for relaxation, visits to the library, museum trips with friends, time with my grandkids, etc.  One night a week, I work as a volunteer usher at the local theater.  Twice a month I participate in a “legacy project” interviewing local scholars about their work.  I am signed up for a workshop on Actively Managing Retirement next mont</w:t>
      </w:r>
      <w:r>
        <w:rPr>
          <w:rFonts w:ascii="Arial" w:hAnsi="Arial"/>
          <w:i/>
          <w:szCs w:val="22"/>
        </w:rPr>
        <w:t>h.</w:t>
      </w:r>
    </w:p>
    <w:p w:rsidR="00CE658A" w:rsidRPr="000066F5" w:rsidRDefault="001E23C8" w:rsidP="000066F5">
      <w:pPr>
        <w:rPr>
          <w:rFonts w:ascii="Arial" w:hAnsi="Arial"/>
          <w:sz w:val="16"/>
          <w:szCs w:val="16"/>
        </w:rPr>
      </w:pPr>
      <w:ins w:id="1" w:author="Christine" w:date="2015-02-15T18:33:00Z">
        <w:r>
          <w:rPr>
            <w:rFonts w:ascii="Arial" w:hAnsi="Arial" w:cs="Arial"/>
            <w:noProof/>
          </w:rPr>
          <mc:AlternateContent>
            <mc:Choice Requires="wps">
              <w:drawing>
                <wp:anchor distT="0" distB="0" distL="114300" distR="114300" simplePos="0" relativeHeight="251665408" behindDoc="1" locked="0" layoutInCell="1" allowOverlap="1" wp14:anchorId="1A990291" wp14:editId="7B042620">
                  <wp:simplePos x="0" y="0"/>
                  <wp:positionH relativeFrom="column">
                    <wp:posOffset>-71755</wp:posOffset>
                  </wp:positionH>
                  <wp:positionV relativeFrom="paragraph">
                    <wp:posOffset>202565</wp:posOffset>
                  </wp:positionV>
                  <wp:extent cx="6427470" cy="5854700"/>
                  <wp:effectExtent l="0" t="0" r="11430" b="12700"/>
                  <wp:wrapTight wrapText="bothSides">
                    <wp:wrapPolygon edited="0">
                      <wp:start x="0" y="0"/>
                      <wp:lineTo x="0" y="21577"/>
                      <wp:lineTo x="21574" y="21577"/>
                      <wp:lineTo x="21574" y="0"/>
                      <wp:lineTo x="0" y="0"/>
                    </wp:wrapPolygon>
                  </wp:wrapTight>
                  <wp:docPr id="4" name="Rectangle 4"/>
                  <wp:cNvGraphicFramePr/>
                  <a:graphic xmlns:a="http://schemas.openxmlformats.org/drawingml/2006/main">
                    <a:graphicData uri="http://schemas.microsoft.com/office/word/2010/wordprocessingShape">
                      <wps:wsp>
                        <wps:cNvSpPr/>
                        <wps:spPr>
                          <a:xfrm>
                            <a:off x="0" y="0"/>
                            <a:ext cx="6427470" cy="58547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F8984" id="Rectangle 4" o:spid="_x0000_s1026" style="position:absolute;margin-left:-5.65pt;margin-top:15.95pt;width:506.1pt;height:46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" filled="f" strokecolor="black [3213]" strokeweight="1.5pt">
                  <w10:wrap type="tight"/>
                </v:rect>
              </w:pict>
            </mc:Fallback>
          </mc:AlternateContent>
        </w:r>
      </w:ins>
    </w:p>
    <w:sectPr w:rsidR="00CE658A" w:rsidRPr="000066F5" w:rsidSect="007976DE">
      <w:footerReference w:type="default" r:id="rId9"/>
      <w:pgSz w:w="12240" w:h="15840"/>
      <w:pgMar w:top="720" w:right="1080" w:bottom="72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46C" w:rsidRDefault="0004746C" w:rsidP="006437B4">
      <w:pPr>
        <w:spacing w:before="0" w:after="0"/>
      </w:pPr>
      <w:r>
        <w:separator/>
      </w:r>
    </w:p>
  </w:endnote>
  <w:endnote w:type="continuationSeparator" w:id="0">
    <w:p w:rsidR="0004746C" w:rsidRDefault="0004746C" w:rsidP="006437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EDE" w:rsidRPr="00AE4EDE" w:rsidRDefault="00AE4EDE" w:rsidP="00A60A84">
    <w:pPr>
      <w:widowControl w:val="0"/>
      <w:spacing w:before="0" w:after="0" w:line="276" w:lineRule="auto"/>
      <w:rPr>
        <w:rFonts w:ascii="Arial" w:hAnsi="Arial" w:cs="Arial"/>
        <w:i/>
        <w:sz w:val="18"/>
        <w:szCs w:val="18"/>
      </w:rPr>
    </w:pPr>
    <w:r w:rsidRPr="00AE4EDE">
      <w:rPr>
        <w:rFonts w:ascii="Arial" w:hAnsi="Arial" w:cs="Arial"/>
        <w:i/>
        <w:sz w:val="18"/>
        <w:szCs w:val="18"/>
      </w:rPr>
      <w:t xml:space="preserve">Note: Permission is hereby granted to </w:t>
    </w:r>
    <w:r w:rsidR="00313909">
      <w:rPr>
        <w:rFonts w:ascii="Arial" w:hAnsi="Arial" w:cs="Arial"/>
        <w:i/>
        <w:sz w:val="18"/>
        <w:szCs w:val="18"/>
      </w:rPr>
      <w:t>distribute this page electronically</w:t>
    </w:r>
    <w:r w:rsidRPr="00AE4EDE">
      <w:rPr>
        <w:rFonts w:ascii="Arial" w:hAnsi="Arial" w:cs="Arial"/>
        <w:i/>
        <w:sz w:val="18"/>
        <w:szCs w:val="18"/>
      </w:rPr>
      <w:t xml:space="preserve"> for use with clients in career counseling.</w:t>
    </w:r>
  </w:p>
  <w:p w:rsidR="00AE5E29" w:rsidRPr="009B39B0" w:rsidRDefault="001E23C8">
    <w:pPr>
      <w:pStyle w:val="Footer"/>
      <w:rPr>
        <w:rFonts w:ascii="Arial" w:eastAsiaTheme="majorEastAsia" w:hAnsi="Arial" w:cs="Arial"/>
        <w:b/>
        <w:sz w:val="16"/>
        <w:szCs w:val="16"/>
      </w:rPr>
    </w:pPr>
    <w:r>
      <w:rPr>
        <w:rFonts w:ascii="Arial" w:eastAsiaTheme="majorEastAsia" w:hAnsi="Arial" w:cs="Arial"/>
        <w:b/>
        <w:sz w:val="16"/>
        <w:szCs w:val="16"/>
      </w:rPr>
      <w:t>©2015</w:t>
    </w:r>
    <w:r w:rsidR="00E1710E">
      <w:rPr>
        <w:rFonts w:ascii="Arial" w:eastAsiaTheme="majorEastAsia" w:hAnsi="Arial" w:cs="Arial"/>
        <w:b/>
        <w:sz w:val="16"/>
        <w:szCs w:val="16"/>
      </w:rPr>
      <w:t xml:space="preserve"> </w:t>
    </w:r>
    <w:r w:rsidR="00910088">
      <w:rPr>
        <w:rFonts w:ascii="Arial" w:eastAsiaTheme="majorEastAsia" w:hAnsi="Arial" w:cs="Arial"/>
        <w:b/>
        <w:sz w:val="16"/>
        <w:szCs w:val="16"/>
      </w:rPr>
      <w:t>SkillScan</w:t>
    </w:r>
    <w:r w:rsidR="00AE5E29" w:rsidRPr="00AE4EDE">
      <w:rPr>
        <w:rFonts w:ascii="Arial" w:eastAsiaTheme="majorEastAsia" w:hAnsi="Arial" w:cs="Arial"/>
        <w:b/>
        <w:sz w:val="16"/>
        <w:szCs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46C" w:rsidRDefault="0004746C" w:rsidP="006437B4">
      <w:pPr>
        <w:spacing w:before="0" w:after="0"/>
      </w:pPr>
      <w:r>
        <w:separator/>
      </w:r>
    </w:p>
  </w:footnote>
  <w:footnote w:type="continuationSeparator" w:id="0">
    <w:p w:rsidR="0004746C" w:rsidRDefault="0004746C" w:rsidP="006437B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3D67"/>
    <w:multiLevelType w:val="singleLevel"/>
    <w:tmpl w:val="62AE250E"/>
    <w:lvl w:ilvl="0">
      <w:start w:val="1"/>
      <w:numFmt w:val="decimal"/>
      <w:pStyle w:val="Number"/>
      <w:lvlText w:val="%1."/>
      <w:lvlJc w:val="left"/>
      <w:pPr>
        <w:tabs>
          <w:tab w:val="num" w:pos="360"/>
        </w:tabs>
        <w:ind w:left="360" w:hanging="360"/>
      </w:pPr>
    </w:lvl>
  </w:abstractNum>
  <w:abstractNum w:abstractNumId="1">
    <w:nsid w:val="1AD05E38"/>
    <w:multiLevelType w:val="hybridMultilevel"/>
    <w:tmpl w:val="73C82534"/>
    <w:lvl w:ilvl="0" w:tplc="7F58E8D2">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13BB2"/>
    <w:multiLevelType w:val="hybridMultilevel"/>
    <w:tmpl w:val="9CCA6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547CA"/>
    <w:multiLevelType w:val="hybridMultilevel"/>
    <w:tmpl w:val="FA8ED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0D6E77"/>
    <w:multiLevelType w:val="hybridMultilevel"/>
    <w:tmpl w:val="120C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032BCF"/>
    <w:multiLevelType w:val="hybridMultilevel"/>
    <w:tmpl w:val="AA88BA8A"/>
    <w:lvl w:ilvl="0" w:tplc="04090001">
      <w:start w:val="1"/>
      <w:numFmt w:val="bullet"/>
      <w:lvlText w:val=""/>
      <w:lvlJc w:val="left"/>
      <w:pPr>
        <w:ind w:left="917" w:hanging="360"/>
      </w:pPr>
      <w:rPr>
        <w:rFonts w:ascii="Symbol" w:hAnsi="Symbol"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num w:numId="1">
    <w:abstractNumId w:val="0"/>
  </w:num>
  <w:num w:numId="2">
    <w:abstractNumId w:val="5"/>
  </w:num>
  <w:num w:numId="3">
    <w:abstractNumId w:val="0"/>
    <w:lvlOverride w:ilvl="0">
      <w:startOverride w:val="1"/>
    </w:lvlOverride>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7B4"/>
    <w:rsid w:val="00004BB7"/>
    <w:rsid w:val="000066F5"/>
    <w:rsid w:val="0003178E"/>
    <w:rsid w:val="0004746C"/>
    <w:rsid w:val="00055046"/>
    <w:rsid w:val="000658F9"/>
    <w:rsid w:val="000C228D"/>
    <w:rsid w:val="000F57A6"/>
    <w:rsid w:val="00140DFE"/>
    <w:rsid w:val="0017089A"/>
    <w:rsid w:val="00176062"/>
    <w:rsid w:val="0017622D"/>
    <w:rsid w:val="001846C1"/>
    <w:rsid w:val="001853FB"/>
    <w:rsid w:val="001960E2"/>
    <w:rsid w:val="001A0D49"/>
    <w:rsid w:val="001A30FC"/>
    <w:rsid w:val="001B12B7"/>
    <w:rsid w:val="001B4DE6"/>
    <w:rsid w:val="001E23C8"/>
    <w:rsid w:val="0020534E"/>
    <w:rsid w:val="0021219F"/>
    <w:rsid w:val="002155AD"/>
    <w:rsid w:val="002634FF"/>
    <w:rsid w:val="00266C56"/>
    <w:rsid w:val="00285F7B"/>
    <w:rsid w:val="002A4AF8"/>
    <w:rsid w:val="002B6B53"/>
    <w:rsid w:val="002D080F"/>
    <w:rsid w:val="002E0140"/>
    <w:rsid w:val="002F5209"/>
    <w:rsid w:val="00313909"/>
    <w:rsid w:val="00313CE5"/>
    <w:rsid w:val="00313DB0"/>
    <w:rsid w:val="0033056B"/>
    <w:rsid w:val="00345B31"/>
    <w:rsid w:val="00346EB6"/>
    <w:rsid w:val="00347DF7"/>
    <w:rsid w:val="00372F81"/>
    <w:rsid w:val="003A4E88"/>
    <w:rsid w:val="003D5967"/>
    <w:rsid w:val="003E4B09"/>
    <w:rsid w:val="00402C99"/>
    <w:rsid w:val="00410BF5"/>
    <w:rsid w:val="004251BD"/>
    <w:rsid w:val="004923A9"/>
    <w:rsid w:val="004A6FAA"/>
    <w:rsid w:val="004B0566"/>
    <w:rsid w:val="004C10FA"/>
    <w:rsid w:val="004C27A9"/>
    <w:rsid w:val="004C6A2A"/>
    <w:rsid w:val="004F1166"/>
    <w:rsid w:val="004F6FEE"/>
    <w:rsid w:val="0052589F"/>
    <w:rsid w:val="00531541"/>
    <w:rsid w:val="00534F12"/>
    <w:rsid w:val="0054466B"/>
    <w:rsid w:val="00572447"/>
    <w:rsid w:val="005761BB"/>
    <w:rsid w:val="005E5F81"/>
    <w:rsid w:val="00617FF3"/>
    <w:rsid w:val="0063001D"/>
    <w:rsid w:val="0064309C"/>
    <w:rsid w:val="006437B4"/>
    <w:rsid w:val="0065085E"/>
    <w:rsid w:val="00664EAD"/>
    <w:rsid w:val="0066710C"/>
    <w:rsid w:val="006676D4"/>
    <w:rsid w:val="006700CE"/>
    <w:rsid w:val="00670C5E"/>
    <w:rsid w:val="0067275B"/>
    <w:rsid w:val="006A6A3A"/>
    <w:rsid w:val="006B0660"/>
    <w:rsid w:val="006B3578"/>
    <w:rsid w:val="00704F92"/>
    <w:rsid w:val="00707A0D"/>
    <w:rsid w:val="007440E6"/>
    <w:rsid w:val="00757B5A"/>
    <w:rsid w:val="00786D06"/>
    <w:rsid w:val="00792641"/>
    <w:rsid w:val="00794A02"/>
    <w:rsid w:val="007976DE"/>
    <w:rsid w:val="007B42EC"/>
    <w:rsid w:val="008050AF"/>
    <w:rsid w:val="008074F5"/>
    <w:rsid w:val="00827C3B"/>
    <w:rsid w:val="0083467D"/>
    <w:rsid w:val="0089069E"/>
    <w:rsid w:val="00895BA5"/>
    <w:rsid w:val="008B0452"/>
    <w:rsid w:val="008B4946"/>
    <w:rsid w:val="008D0007"/>
    <w:rsid w:val="008F3B08"/>
    <w:rsid w:val="008F757D"/>
    <w:rsid w:val="00910088"/>
    <w:rsid w:val="00917C8A"/>
    <w:rsid w:val="009202FD"/>
    <w:rsid w:val="00956550"/>
    <w:rsid w:val="009930A8"/>
    <w:rsid w:val="009B39B0"/>
    <w:rsid w:val="009C176E"/>
    <w:rsid w:val="00A15310"/>
    <w:rsid w:val="00A25707"/>
    <w:rsid w:val="00A60A84"/>
    <w:rsid w:val="00A82A9D"/>
    <w:rsid w:val="00A96F29"/>
    <w:rsid w:val="00AA7DD4"/>
    <w:rsid w:val="00AC61DB"/>
    <w:rsid w:val="00AE4EDE"/>
    <w:rsid w:val="00AE5E29"/>
    <w:rsid w:val="00AF6BFC"/>
    <w:rsid w:val="00B15DC4"/>
    <w:rsid w:val="00B2241D"/>
    <w:rsid w:val="00B3652E"/>
    <w:rsid w:val="00B43B19"/>
    <w:rsid w:val="00B51813"/>
    <w:rsid w:val="00B62B55"/>
    <w:rsid w:val="00B658AB"/>
    <w:rsid w:val="00B87483"/>
    <w:rsid w:val="00B9124C"/>
    <w:rsid w:val="00BA49CF"/>
    <w:rsid w:val="00BA7140"/>
    <w:rsid w:val="00BC5CA4"/>
    <w:rsid w:val="00BD5774"/>
    <w:rsid w:val="00BF6E3D"/>
    <w:rsid w:val="00BF795A"/>
    <w:rsid w:val="00C067ED"/>
    <w:rsid w:val="00C151F1"/>
    <w:rsid w:val="00C53CFD"/>
    <w:rsid w:val="00C53DCF"/>
    <w:rsid w:val="00C93ED0"/>
    <w:rsid w:val="00CA514E"/>
    <w:rsid w:val="00CD0838"/>
    <w:rsid w:val="00CE658A"/>
    <w:rsid w:val="00CF0890"/>
    <w:rsid w:val="00CF2AEA"/>
    <w:rsid w:val="00D155FD"/>
    <w:rsid w:val="00D36D86"/>
    <w:rsid w:val="00D464C1"/>
    <w:rsid w:val="00D531E7"/>
    <w:rsid w:val="00D82B57"/>
    <w:rsid w:val="00DC25B4"/>
    <w:rsid w:val="00E1710E"/>
    <w:rsid w:val="00E2784C"/>
    <w:rsid w:val="00EB252C"/>
    <w:rsid w:val="00EC2457"/>
    <w:rsid w:val="00EE558A"/>
    <w:rsid w:val="00EF1717"/>
    <w:rsid w:val="00F47680"/>
    <w:rsid w:val="00F51DD5"/>
    <w:rsid w:val="00F57864"/>
    <w:rsid w:val="00F67FF8"/>
    <w:rsid w:val="00FB0EC9"/>
    <w:rsid w:val="00FE4960"/>
    <w:rsid w:val="00FE5002"/>
    <w:rsid w:val="00FF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574E90-791C-472E-9CA6-DAC6F7D6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7B4"/>
    <w:pPr>
      <w:spacing w:before="60" w:after="6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6437B4"/>
    <w:pPr>
      <w:keepNext/>
      <w:spacing w:before="240" w:after="120"/>
      <w:outlineLvl w:val="1"/>
    </w:pPr>
    <w:rPr>
      <w:rFonts w:ascii="Bodoni" w:hAnsi="Bodoni"/>
      <w:b/>
      <w:caps/>
      <w:sz w:val="24"/>
    </w:rPr>
  </w:style>
  <w:style w:type="paragraph" w:styleId="Heading3">
    <w:name w:val="heading 3"/>
    <w:basedOn w:val="Normal"/>
    <w:next w:val="NormalIndent"/>
    <w:link w:val="Heading3Char"/>
    <w:qFormat/>
    <w:rsid w:val="006437B4"/>
    <w:pPr>
      <w:keepNext/>
      <w:spacing w:before="240" w:after="120"/>
      <w:outlineLvl w:val="2"/>
    </w:pPr>
    <w:rPr>
      <w:rFonts w:ascii="Bodoni" w:hAnsi="Bodon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37B4"/>
    <w:rPr>
      <w:rFonts w:ascii="Bodoni" w:eastAsia="Times New Roman" w:hAnsi="Bodoni" w:cs="Times New Roman"/>
      <w:b/>
      <w:caps/>
      <w:sz w:val="24"/>
      <w:szCs w:val="20"/>
    </w:rPr>
  </w:style>
  <w:style w:type="character" w:customStyle="1" w:styleId="Heading3Char">
    <w:name w:val="Heading 3 Char"/>
    <w:basedOn w:val="DefaultParagraphFont"/>
    <w:link w:val="Heading3"/>
    <w:rsid w:val="006437B4"/>
    <w:rPr>
      <w:rFonts w:ascii="Bodoni" w:eastAsia="Times New Roman" w:hAnsi="Bodoni" w:cs="Times New Roman"/>
      <w:b/>
      <w:szCs w:val="20"/>
    </w:rPr>
  </w:style>
  <w:style w:type="paragraph" w:customStyle="1" w:styleId="TableHead">
    <w:name w:val="Table Head"/>
    <w:basedOn w:val="Normal"/>
    <w:rsid w:val="006437B4"/>
    <w:pPr>
      <w:keepNext/>
      <w:jc w:val="center"/>
    </w:pPr>
    <w:rPr>
      <w:rFonts w:ascii="Arial" w:hAnsi="Arial"/>
      <w:b/>
      <w:i/>
      <w:sz w:val="18"/>
    </w:rPr>
  </w:style>
  <w:style w:type="paragraph" w:customStyle="1" w:styleId="Number">
    <w:name w:val="Number"/>
    <w:basedOn w:val="Normal"/>
    <w:rsid w:val="006437B4"/>
    <w:pPr>
      <w:numPr>
        <w:numId w:val="1"/>
      </w:numPr>
      <w:spacing w:before="120" w:after="120"/>
    </w:pPr>
  </w:style>
  <w:style w:type="paragraph" w:styleId="FootnoteText">
    <w:name w:val="footnote text"/>
    <w:basedOn w:val="Normal"/>
    <w:link w:val="FootnoteTextChar"/>
    <w:semiHidden/>
    <w:rsid w:val="006437B4"/>
    <w:pPr>
      <w:spacing w:before="0" w:after="40"/>
      <w:ind w:left="86" w:hanging="86"/>
    </w:pPr>
    <w:rPr>
      <w:i/>
      <w:sz w:val="18"/>
    </w:rPr>
  </w:style>
  <w:style w:type="character" w:customStyle="1" w:styleId="FootnoteTextChar">
    <w:name w:val="Footnote Text Char"/>
    <w:basedOn w:val="DefaultParagraphFont"/>
    <w:link w:val="FootnoteText"/>
    <w:semiHidden/>
    <w:rsid w:val="006437B4"/>
    <w:rPr>
      <w:rFonts w:ascii="Times New Roman" w:eastAsia="Times New Roman" w:hAnsi="Times New Roman" w:cs="Times New Roman"/>
      <w:i/>
      <w:sz w:val="18"/>
      <w:szCs w:val="20"/>
    </w:rPr>
  </w:style>
  <w:style w:type="character" w:styleId="FootnoteReference">
    <w:name w:val="footnote reference"/>
    <w:basedOn w:val="DefaultParagraphFont"/>
    <w:semiHidden/>
    <w:rsid w:val="006437B4"/>
    <w:rPr>
      <w:vertAlign w:val="superscript"/>
    </w:rPr>
  </w:style>
  <w:style w:type="paragraph" w:customStyle="1" w:styleId="TableHead2">
    <w:name w:val="Table Head 2"/>
    <w:basedOn w:val="Normal"/>
    <w:rsid w:val="006437B4"/>
    <w:pPr>
      <w:keepNext/>
      <w:spacing w:before="40" w:after="0"/>
    </w:pPr>
    <w:rPr>
      <w:rFonts w:ascii="Arial" w:hAnsi="Arial"/>
      <w:b/>
      <w:sz w:val="18"/>
    </w:rPr>
  </w:style>
  <w:style w:type="paragraph" w:customStyle="1" w:styleId="TableText">
    <w:name w:val="Table Text"/>
    <w:basedOn w:val="Normal"/>
    <w:rsid w:val="006437B4"/>
    <w:pPr>
      <w:tabs>
        <w:tab w:val="left" w:pos="2160"/>
        <w:tab w:val="left" w:pos="3600"/>
      </w:tabs>
      <w:spacing w:before="40" w:after="40"/>
    </w:pPr>
    <w:rPr>
      <w:sz w:val="20"/>
    </w:rPr>
  </w:style>
  <w:style w:type="paragraph" w:customStyle="1" w:styleId="SmallSpace">
    <w:name w:val="Small Space"/>
    <w:basedOn w:val="Normal"/>
    <w:rsid w:val="006437B4"/>
    <w:pPr>
      <w:keepNext/>
      <w:tabs>
        <w:tab w:val="center" w:pos="4680"/>
        <w:tab w:val="right" w:pos="9360"/>
      </w:tabs>
      <w:spacing w:before="0" w:after="0"/>
    </w:pPr>
    <w:rPr>
      <w:rFonts w:ascii="Arial" w:hAnsi="Arial"/>
      <w:sz w:val="4"/>
    </w:rPr>
  </w:style>
  <w:style w:type="paragraph" w:styleId="NormalIndent">
    <w:name w:val="Normal Indent"/>
    <w:basedOn w:val="Normal"/>
    <w:unhideWhenUsed/>
    <w:rsid w:val="006437B4"/>
    <w:pPr>
      <w:ind w:left="720"/>
    </w:pPr>
  </w:style>
  <w:style w:type="paragraph" w:styleId="Footer">
    <w:name w:val="footer"/>
    <w:next w:val="SmallSpace"/>
    <w:link w:val="FooterChar"/>
    <w:uiPriority w:val="99"/>
    <w:unhideWhenUsed/>
    <w:rsid w:val="006437B4"/>
    <w:pPr>
      <w:tabs>
        <w:tab w:val="center" w:pos="4680"/>
        <w:tab w:val="right" w:pos="9360"/>
      </w:tabs>
      <w:spacing w:after="0"/>
    </w:pPr>
  </w:style>
  <w:style w:type="character" w:customStyle="1" w:styleId="FooterChar">
    <w:name w:val="Footer Char"/>
    <w:basedOn w:val="DefaultParagraphFont"/>
    <w:link w:val="Footer"/>
    <w:uiPriority w:val="99"/>
    <w:rsid w:val="006437B4"/>
    <w:rPr>
      <w:rFonts w:ascii="Times New Roman" w:eastAsia="Times New Roman" w:hAnsi="Times New Roman" w:cs="Times New Roman"/>
      <w:szCs w:val="20"/>
    </w:rPr>
  </w:style>
  <w:style w:type="paragraph" w:styleId="Header">
    <w:name w:val="header"/>
    <w:basedOn w:val="Normal"/>
    <w:link w:val="HeaderChar"/>
    <w:uiPriority w:val="99"/>
    <w:unhideWhenUsed/>
    <w:rsid w:val="00AE5E29"/>
    <w:pPr>
      <w:tabs>
        <w:tab w:val="center" w:pos="4680"/>
        <w:tab w:val="right" w:pos="9360"/>
      </w:tabs>
      <w:spacing w:before="0" w:after="0"/>
    </w:pPr>
  </w:style>
  <w:style w:type="character" w:customStyle="1" w:styleId="HeaderChar">
    <w:name w:val="Header Char"/>
    <w:basedOn w:val="DefaultParagraphFont"/>
    <w:link w:val="Header"/>
    <w:uiPriority w:val="99"/>
    <w:rsid w:val="00AE5E2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E5E2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E29"/>
    <w:rPr>
      <w:rFonts w:ascii="Tahoma" w:eastAsia="Times New Roman" w:hAnsi="Tahoma" w:cs="Tahoma"/>
      <w:sz w:val="16"/>
      <w:szCs w:val="16"/>
    </w:rPr>
  </w:style>
  <w:style w:type="paragraph" w:styleId="ListParagraph">
    <w:name w:val="List Paragraph"/>
    <w:basedOn w:val="Normal"/>
    <w:uiPriority w:val="34"/>
    <w:qFormat/>
    <w:rsid w:val="009930A8"/>
    <w:pPr>
      <w:ind w:left="720"/>
      <w:contextualSpacing/>
    </w:pPr>
  </w:style>
  <w:style w:type="table" w:styleId="TableGrid">
    <w:name w:val="Table Grid"/>
    <w:basedOn w:val="TableNormal"/>
    <w:uiPriority w:val="59"/>
    <w:rsid w:val="00C06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6F71D-A640-4896-895C-5D7866BF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Haas School of Business</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lesah</dc:creator>
  <cp:lastModifiedBy>lesah</cp:lastModifiedBy>
  <cp:revision>2</cp:revision>
  <dcterms:created xsi:type="dcterms:W3CDTF">2015-03-09T00:24:00Z</dcterms:created>
  <dcterms:modified xsi:type="dcterms:W3CDTF">2015-03-09T00:24:00Z</dcterms:modified>
</cp:coreProperties>
</file>